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05" w:rsidRDefault="00A115F3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供应商招募信息公告</w:t>
      </w:r>
    </w:p>
    <w:p w:rsidR="00F20005" w:rsidRDefault="00A115F3" w:rsidP="00416703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统一企业针对全国各子公司需求之</w:t>
      </w:r>
      <w:r w:rsidR="00C36767" w:rsidRPr="00C36767">
        <w:rPr>
          <w:rFonts w:cs="Arial" w:hint="eastAsia"/>
          <w:color w:val="000000"/>
          <w:kern w:val="0"/>
          <w:sz w:val="24"/>
          <w:szCs w:val="24"/>
        </w:rPr>
        <w:t>脱色脱酸浓缩苹果汁●</w:t>
      </w:r>
      <w:r w:rsidR="00C36767" w:rsidRPr="00C36767">
        <w:rPr>
          <w:rFonts w:cs="Arial"/>
          <w:color w:val="000000"/>
          <w:kern w:val="0"/>
          <w:sz w:val="24"/>
          <w:szCs w:val="24"/>
        </w:rPr>
        <w:t>Brix70-72</w:t>
      </w:r>
      <w:r w:rsidR="00C36767" w:rsidRPr="00C36767">
        <w:rPr>
          <w:rFonts w:cs="Arial" w:hint="eastAsia"/>
          <w:color w:val="000000"/>
          <w:kern w:val="0"/>
          <w:sz w:val="24"/>
          <w:szCs w:val="24"/>
        </w:rPr>
        <w:t>●</w:t>
      </w:r>
      <w:r w:rsidR="00C36767" w:rsidRPr="00C36767">
        <w:rPr>
          <w:rFonts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供应商招募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，公开征集符合如下要求的供应商伙伴：</w:t>
      </w:r>
    </w:p>
    <w:p w:rsidR="00F20005" w:rsidRDefault="00A115F3" w:rsidP="00BB71D3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F20005" w:rsidRDefault="00A115F3" w:rsidP="0041670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 w:rsidR="00011C6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011C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011C6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11C6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11C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011C6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:rsidR="00F20005" w:rsidRDefault="00A115F3" w:rsidP="0041670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需求地点：统一企业全国各子公司</w:t>
      </w:r>
    </w:p>
    <w:p w:rsidR="00F20005" w:rsidRDefault="00A115F3" w:rsidP="0041670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供应原物料范围：</w:t>
      </w:r>
      <w:r w:rsidR="00C36767" w:rsidRPr="00C36767">
        <w:rPr>
          <w:rFonts w:cs="Arial" w:hint="eastAsia"/>
          <w:color w:val="000000"/>
          <w:kern w:val="0"/>
          <w:sz w:val="24"/>
          <w:szCs w:val="24"/>
        </w:rPr>
        <w:t>脱色脱酸浓缩苹果汁●</w:t>
      </w:r>
      <w:r w:rsidR="00C36767" w:rsidRPr="00C36767">
        <w:rPr>
          <w:rFonts w:cs="Arial"/>
          <w:color w:val="000000"/>
          <w:kern w:val="0"/>
          <w:sz w:val="24"/>
          <w:szCs w:val="24"/>
        </w:rPr>
        <w:t>Brix70-72</w:t>
      </w:r>
      <w:r w:rsidR="00C36767" w:rsidRPr="00C36767">
        <w:rPr>
          <w:rFonts w:cs="Arial" w:hint="eastAsia"/>
          <w:color w:val="000000"/>
          <w:kern w:val="0"/>
          <w:sz w:val="24"/>
          <w:szCs w:val="24"/>
        </w:rPr>
        <w:t>●</w:t>
      </w:r>
      <w:r w:rsidR="00C36767" w:rsidRPr="00C36767">
        <w:rPr>
          <w:rFonts w:cs="Arial"/>
          <w:color w:val="000000"/>
          <w:kern w:val="0"/>
          <w:sz w:val="24"/>
          <w:szCs w:val="24"/>
        </w:rPr>
        <w:t>B</w:t>
      </w:r>
    </w:p>
    <w:p w:rsidR="00F20005" w:rsidRDefault="00A115F3" w:rsidP="00011C6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招募要求：符合我司验收规格标准</w:t>
      </w:r>
      <w:r w:rsidR="00011C69">
        <w:rPr>
          <w:rFonts w:ascii="微软雅黑" w:eastAsia="微软雅黑" w:hAnsi="微软雅黑" w:cs="Arial" w:hint="eastAsia"/>
          <w:kern w:val="0"/>
          <w:sz w:val="24"/>
          <w:szCs w:val="24"/>
        </w:rPr>
        <w:t>，主要理化指标如下：</w:t>
      </w:r>
    </w:p>
    <w:p w:rsidR="00011C69" w:rsidRDefault="00F45ECA" w:rsidP="00BB71D3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noProof/>
          <w:kern w:val="0"/>
          <w:sz w:val="24"/>
          <w:szCs w:val="24"/>
        </w:rPr>
        <w:drawing>
          <wp:inline distT="0" distB="0" distL="0" distR="0">
            <wp:extent cx="6464300" cy="11226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05" w:rsidRDefault="00A115F3" w:rsidP="00BB71D3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2、报名企业资质要求：</w:t>
      </w:r>
    </w:p>
    <w:p w:rsidR="00F20005" w:rsidRDefault="00A115F3" w:rsidP="00416703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Hlk93502625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、营业范围：具有有效的营业执照</w:t>
      </w:r>
    </w:p>
    <w:p w:rsidR="00F20005" w:rsidRDefault="00A115F3" w:rsidP="00416703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B、生产许可：具有有效的生产许可证</w:t>
      </w:r>
    </w:p>
    <w:p w:rsidR="00F20005" w:rsidRDefault="00A115F3" w:rsidP="00416703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C、注册资本：≥1,000万元人民币，且可以开具增值税发票</w:t>
      </w:r>
    </w:p>
    <w:p w:rsidR="00F20005" w:rsidRDefault="00A115F3" w:rsidP="00416703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D、成立年限：公司成立≥1年</w:t>
      </w:r>
    </w:p>
    <w:p w:rsidR="00F20005" w:rsidRDefault="00A115F3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说明：有出口资质企业优先</w:t>
      </w:r>
    </w:p>
    <w:bookmarkEnd w:id="0"/>
    <w:p w:rsidR="00F20005" w:rsidRDefault="00A115F3" w:rsidP="00BB71D3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011C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汤高红</w:t>
      </w:r>
    </w:p>
    <w:p w:rsidR="00F20005" w:rsidRDefault="00A115F3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/>
          <w:color w:val="000000"/>
        </w:rPr>
        <w:t>B</w:t>
      </w:r>
      <w:r>
        <w:rPr>
          <w:rFonts w:ascii="微软雅黑" w:eastAsia="微软雅黑" w:hAnsi="微软雅黑" w:cs="Arial" w:hint="eastAsia"/>
          <w:color w:val="000000"/>
        </w:rPr>
        <w:t>、电话：</w:t>
      </w:r>
      <w:r w:rsidR="001619DF">
        <w:rPr>
          <w:rFonts w:ascii="微软雅黑" w:eastAsia="微软雅黑" w:hAnsi="微软雅黑" w:cs="Arial" w:hint="eastAsia"/>
          <w:color w:val="000000"/>
        </w:rPr>
        <w:t>0</w:t>
      </w:r>
      <w:r w:rsidR="001619DF">
        <w:rPr>
          <w:rFonts w:ascii="微软雅黑" w:eastAsia="微软雅黑" w:hAnsi="微软雅黑" w:cs="Arial"/>
          <w:color w:val="000000"/>
        </w:rPr>
        <w:t>21-22158314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="00011C69">
        <w:rPr>
          <w:rFonts w:ascii="微软雅黑" w:eastAsia="微软雅黑" w:hAnsi="微软雅黑" w:cs="宋体"/>
          <w:kern w:val="0"/>
          <w:sz w:val="24"/>
          <w:szCs w:val="24"/>
        </w:rPr>
        <w:t>tanggaohong</w:t>
      </w:r>
      <w:r>
        <w:rPr>
          <w:rFonts w:ascii="微软雅黑" w:eastAsia="微软雅黑" w:hAnsi="微软雅黑" w:cs="宋体"/>
          <w:kern w:val="0"/>
          <w:sz w:val="24"/>
          <w:szCs w:val="24"/>
        </w:rPr>
        <w:t>@pec.com.cn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="001619DF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 w:rsidR="001619D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1619D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 w:rsidR="001619DF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 w:rsidR="001619D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1619D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F20005" w:rsidRDefault="00A115F3" w:rsidP="00BB71D3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A、资质初审合格后，将安排邮寄样品评审确认，样品合格后将启动现场评审！如现场评审合格，方可享有我司该项目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的参标资格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B、若报名公司所提供资料有作假情况，一律列入统一集团黑名单中。</w:t>
      </w:r>
    </w:p>
    <w:p w:rsidR="00F20005" w:rsidRDefault="00A115F3" w:rsidP="004167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C、有意向之企业，可至</w:t>
      </w:r>
      <w:hyperlink r:id="rId8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20005" w:rsidRDefault="00F20005">
      <w:pPr>
        <w:jc w:val="center"/>
        <w:rPr>
          <w:rFonts w:ascii="宋体" w:hAnsi="宋体"/>
          <w:b/>
          <w:bCs/>
          <w:sz w:val="32"/>
          <w:szCs w:val="24"/>
        </w:rPr>
      </w:pPr>
    </w:p>
    <w:p w:rsidR="00F20005" w:rsidRDefault="00F20005">
      <w:pPr>
        <w:jc w:val="center"/>
        <w:rPr>
          <w:rFonts w:ascii="宋体" w:hAnsi="宋体"/>
          <w:b/>
          <w:bCs/>
          <w:sz w:val="32"/>
          <w:szCs w:val="24"/>
        </w:rPr>
      </w:pPr>
    </w:p>
    <w:p w:rsidR="00F20005" w:rsidRDefault="00F20005">
      <w:pPr>
        <w:jc w:val="center"/>
        <w:rPr>
          <w:rFonts w:ascii="宋体" w:hAnsi="宋体"/>
          <w:b/>
          <w:bCs/>
          <w:sz w:val="32"/>
          <w:szCs w:val="24"/>
        </w:rPr>
      </w:pPr>
    </w:p>
    <w:p w:rsidR="00F20005" w:rsidRDefault="00F20005" w:rsidP="00BB71D3">
      <w:pPr>
        <w:rPr>
          <w:rFonts w:ascii="宋体" w:hAnsi="宋体"/>
          <w:b/>
          <w:bCs/>
          <w:sz w:val="32"/>
          <w:szCs w:val="24"/>
        </w:rPr>
      </w:pPr>
    </w:p>
    <w:p w:rsidR="00F20005" w:rsidRDefault="00A115F3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供应商招募 报名表</w:t>
      </w:r>
    </w:p>
    <w:p w:rsidR="00F20005" w:rsidRPr="00BB71D3" w:rsidRDefault="00A115F3">
      <w:pPr>
        <w:wordWrap w:val="0"/>
        <w:jc w:val="right"/>
        <w:rPr>
          <w:rFonts w:asciiTheme="minorEastAsia" w:eastAsiaTheme="minorEastAsia" w:hAnsiTheme="minorEastAsia"/>
          <w:sz w:val="28"/>
          <w:szCs w:val="28"/>
          <w:u w:val="single"/>
          <w:rPrChange w:id="1" w:author="apple" w:date="2022-10-31T08:26:00Z">
            <w:rPr>
              <w:b/>
              <w:sz w:val="28"/>
              <w:szCs w:val="28"/>
              <w:u w:val="single"/>
            </w:rPr>
          </w:rPrChange>
        </w:rPr>
      </w:pPr>
      <w:r w:rsidRPr="00BB71D3">
        <w:rPr>
          <w:rFonts w:asciiTheme="minorEastAsia" w:eastAsiaTheme="minorEastAsia" w:hAnsiTheme="minorEastAsia" w:hint="eastAsia"/>
          <w:bCs/>
          <w:sz w:val="20"/>
          <w:szCs w:val="24"/>
        </w:rPr>
        <w:t>招募项目：</w:t>
      </w:r>
      <w:r w:rsidR="001619DF" w:rsidRPr="00BB71D3">
        <w:rPr>
          <w:rStyle w:val="ad"/>
          <w:rFonts w:asciiTheme="minorEastAsia" w:eastAsiaTheme="minorEastAsia" w:hAnsiTheme="minorEastAsia" w:hint="eastAsia"/>
          <w:b w:val="0"/>
          <w:color w:val="333333"/>
          <w:sz w:val="18"/>
          <w:szCs w:val="18"/>
          <w:u w:val="single"/>
          <w:rPrChange w:id="2" w:author="apple" w:date="2022-10-31T08:26:00Z">
            <w:rPr>
              <w:rStyle w:val="ad"/>
              <w:rFonts w:ascii="微软雅黑" w:eastAsia="微软雅黑" w:hAnsi="微软雅黑" w:hint="eastAsia"/>
              <w:color w:val="333333"/>
              <w:sz w:val="18"/>
              <w:szCs w:val="18"/>
            </w:rPr>
          </w:rPrChange>
        </w:rPr>
        <w:t>脱色脱酸浓缩苹果汁●Brix70-72●B</w:t>
      </w:r>
      <w:r w:rsidR="001619DF" w:rsidRPr="00BB71D3" w:rsidDel="001619DF">
        <w:rPr>
          <w:rFonts w:asciiTheme="minorEastAsia" w:eastAsiaTheme="minorEastAsia" w:hAnsiTheme="minorEastAsia" w:hint="eastAsia"/>
          <w:bCs/>
          <w:sz w:val="20"/>
          <w:szCs w:val="24"/>
          <w:u w:val="single"/>
          <w:rPrChange w:id="3" w:author="apple" w:date="2022-10-31T08:26:00Z">
            <w:rPr>
              <w:rFonts w:ascii="宋体" w:hAnsi="宋体" w:hint="eastAsia"/>
              <w:bCs/>
              <w:sz w:val="20"/>
              <w:szCs w:val="24"/>
              <w:u w:val="single"/>
            </w:rPr>
          </w:rPrChange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F20005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F20005" w:rsidRDefault="00A115F3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、报名企业</w:t>
            </w:r>
            <w:r>
              <w:rPr>
                <w:b/>
                <w:bCs/>
                <w:szCs w:val="21"/>
              </w:rPr>
              <w:t>信息</w:t>
            </w:r>
            <w:r>
              <w:rPr>
                <w:rFonts w:hint="eastAsia"/>
                <w:b/>
                <w:bCs/>
                <w:szCs w:val="21"/>
              </w:rPr>
              <w:t>（报名企业填写）：</w:t>
            </w:r>
          </w:p>
        </w:tc>
      </w:tr>
      <w:tr w:rsidR="00F20005">
        <w:trPr>
          <w:trHeight w:val="523"/>
        </w:trPr>
        <w:tc>
          <w:tcPr>
            <w:tcW w:w="534" w:type="dxa"/>
            <w:vMerge w:val="restart"/>
            <w:vAlign w:val="center"/>
          </w:tcPr>
          <w:p w:rsidR="00F20005" w:rsidRDefault="00A115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59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59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 w:val="restart"/>
            <w:vAlign w:val="center"/>
          </w:tcPr>
          <w:p w:rsidR="00F20005" w:rsidRDefault="00A115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0"/>
        </w:trPr>
        <w:tc>
          <w:tcPr>
            <w:tcW w:w="534" w:type="dxa"/>
            <w:vMerge/>
            <w:vAlign w:val="center"/>
          </w:tcPr>
          <w:p w:rsidR="00F20005" w:rsidRDefault="00F200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</w:t>
            </w:r>
          </w:p>
        </w:tc>
        <w:tc>
          <w:tcPr>
            <w:tcW w:w="8073" w:type="dxa"/>
            <w:vAlign w:val="center"/>
          </w:tcPr>
          <w:p w:rsidR="00F20005" w:rsidRDefault="00F20005">
            <w:pPr>
              <w:rPr>
                <w:bCs/>
                <w:sz w:val="18"/>
                <w:szCs w:val="18"/>
              </w:rPr>
            </w:pPr>
          </w:p>
        </w:tc>
      </w:tr>
      <w:tr w:rsidR="00F20005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20005" w:rsidRDefault="00A115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彩色扫描件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彩色扫描件（如三证合一，则另行提供收款账户信息）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、生产许可证、生产许可证副本、生产许可明细表彩色扫描件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20005">
        <w:trPr>
          <w:trHeight w:val="405"/>
        </w:trPr>
        <w:tc>
          <w:tcPr>
            <w:tcW w:w="10591" w:type="dxa"/>
            <w:gridSpan w:val="4"/>
            <w:vAlign w:val="center"/>
          </w:tcPr>
          <w:p w:rsidR="00F20005" w:rsidRDefault="00A115F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、工厂地址</w:t>
            </w:r>
            <w:r>
              <w:rPr>
                <w:bCs/>
                <w:sz w:val="18"/>
                <w:szCs w:val="18"/>
              </w:rPr>
              <w:t>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20005">
        <w:trPr>
          <w:trHeight w:val="3505"/>
        </w:trPr>
        <w:tc>
          <w:tcPr>
            <w:tcW w:w="2093" w:type="dxa"/>
            <w:gridSpan w:val="2"/>
            <w:vAlign w:val="center"/>
          </w:tcPr>
          <w:p w:rsidR="00F20005" w:rsidRDefault="00A115F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报名企业盖章</w:t>
            </w:r>
          </w:p>
        </w:tc>
        <w:tc>
          <w:tcPr>
            <w:tcW w:w="8498" w:type="dxa"/>
            <w:gridSpan w:val="2"/>
            <w:vAlign w:val="center"/>
          </w:tcPr>
          <w:p w:rsidR="00F20005" w:rsidDel="00BB71D3" w:rsidRDefault="00F20005" w:rsidP="00BB71D3">
            <w:pPr>
              <w:rPr>
                <w:del w:id="4" w:author="apple" w:date="2022-10-31T08:27:00Z"/>
                <w:bCs/>
                <w:sz w:val="18"/>
                <w:szCs w:val="18"/>
              </w:rPr>
              <w:pPrChange w:id="5" w:author="apple" w:date="2022-10-31T08:27:00Z">
                <w:pPr>
                  <w:jc w:val="center"/>
                </w:pPr>
              </w:pPrChange>
            </w:pPr>
          </w:p>
          <w:p w:rsidR="00F20005" w:rsidDel="00BB71D3" w:rsidRDefault="00F20005" w:rsidP="00BB71D3">
            <w:pPr>
              <w:rPr>
                <w:del w:id="6" w:author="apple" w:date="2022-10-31T08:27:00Z"/>
                <w:bCs/>
                <w:sz w:val="18"/>
                <w:szCs w:val="18"/>
              </w:rPr>
              <w:pPrChange w:id="7" w:author="apple" w:date="2022-10-31T08:27:00Z">
                <w:pPr>
                  <w:jc w:val="center"/>
                </w:pPr>
              </w:pPrChange>
            </w:pPr>
          </w:p>
          <w:p w:rsidR="00F20005" w:rsidDel="00BB71D3" w:rsidRDefault="00F20005" w:rsidP="00BB71D3">
            <w:pPr>
              <w:rPr>
                <w:del w:id="8" w:author="apple" w:date="2022-10-31T08:27:00Z"/>
                <w:bCs/>
                <w:sz w:val="18"/>
                <w:szCs w:val="18"/>
              </w:rPr>
              <w:pPrChange w:id="9" w:author="apple" w:date="2022-10-31T08:27:00Z">
                <w:pPr>
                  <w:jc w:val="center"/>
                </w:pPr>
              </w:pPrChange>
            </w:pPr>
          </w:p>
          <w:p w:rsidR="00F20005" w:rsidDel="00BB71D3" w:rsidRDefault="00F20005" w:rsidP="00BB71D3">
            <w:pPr>
              <w:rPr>
                <w:del w:id="10" w:author="apple" w:date="2022-10-31T08:27:00Z"/>
                <w:bCs/>
                <w:sz w:val="18"/>
                <w:szCs w:val="18"/>
              </w:rPr>
              <w:pPrChange w:id="11" w:author="apple" w:date="2022-10-31T08:27:00Z">
                <w:pPr>
                  <w:jc w:val="center"/>
                </w:pPr>
              </w:pPrChange>
            </w:pPr>
          </w:p>
          <w:p w:rsidR="00F20005" w:rsidDel="00BB71D3" w:rsidRDefault="00F20005" w:rsidP="00BB71D3">
            <w:pPr>
              <w:rPr>
                <w:del w:id="12" w:author="apple" w:date="2022-10-31T08:27:00Z"/>
                <w:bCs/>
                <w:sz w:val="18"/>
                <w:szCs w:val="18"/>
              </w:rPr>
              <w:pPrChange w:id="13" w:author="apple" w:date="2022-10-31T08:27:00Z">
                <w:pPr>
                  <w:jc w:val="center"/>
                </w:pPr>
              </w:pPrChange>
            </w:pPr>
          </w:p>
          <w:p w:rsidR="00F20005" w:rsidDel="00BB71D3" w:rsidRDefault="00F20005" w:rsidP="00BB71D3">
            <w:pPr>
              <w:rPr>
                <w:del w:id="14" w:author="apple" w:date="2022-10-31T08:27:00Z"/>
                <w:bCs/>
                <w:sz w:val="18"/>
                <w:szCs w:val="18"/>
              </w:rPr>
              <w:pPrChange w:id="15" w:author="apple" w:date="2022-10-31T08:27:00Z">
                <w:pPr>
                  <w:jc w:val="center"/>
                </w:pPr>
              </w:pPrChange>
            </w:pPr>
          </w:p>
          <w:p w:rsidR="00F20005" w:rsidDel="00BB71D3" w:rsidRDefault="00F20005" w:rsidP="00BB71D3">
            <w:pPr>
              <w:rPr>
                <w:del w:id="16" w:author="apple" w:date="2022-10-31T08:27:00Z"/>
                <w:bCs/>
                <w:sz w:val="18"/>
                <w:szCs w:val="18"/>
              </w:rPr>
              <w:pPrChange w:id="17" w:author="apple" w:date="2022-10-31T08:27:00Z">
                <w:pPr>
                  <w:jc w:val="center"/>
                </w:pPr>
              </w:pPrChange>
            </w:pPr>
          </w:p>
          <w:p w:rsidR="00F20005" w:rsidDel="00BB71D3" w:rsidRDefault="00F20005">
            <w:pPr>
              <w:rPr>
                <w:del w:id="18" w:author="apple" w:date="2022-10-31T08:27:00Z"/>
                <w:bCs/>
                <w:sz w:val="18"/>
                <w:szCs w:val="18"/>
              </w:rPr>
            </w:pPr>
          </w:p>
          <w:p w:rsidR="00F20005" w:rsidRDefault="00F20005" w:rsidP="00BB71D3">
            <w:pPr>
              <w:rPr>
                <w:bCs/>
                <w:sz w:val="18"/>
                <w:szCs w:val="18"/>
              </w:rPr>
              <w:pPrChange w:id="19" w:author="apple" w:date="2022-10-31T08:27:00Z">
                <w:pPr>
                  <w:jc w:val="center"/>
                </w:pPr>
              </w:pPrChange>
            </w:pPr>
          </w:p>
        </w:tc>
      </w:tr>
    </w:tbl>
    <w:p w:rsidR="00F20005" w:rsidRDefault="00A115F3">
      <w:pPr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sectPr w:rsidR="00F20005" w:rsidSect="00F20005">
      <w:headerReference w:type="default" r:id="rId9"/>
      <w:footerReference w:type="default" r:id="rId10"/>
      <w:pgSz w:w="11906" w:h="16838"/>
      <w:pgMar w:top="851" w:right="720" w:bottom="426" w:left="720" w:header="34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DC" w:rsidRDefault="00AD7FDC" w:rsidP="00F20005">
      <w:r>
        <w:separator/>
      </w:r>
    </w:p>
  </w:endnote>
  <w:endnote w:type="continuationSeparator" w:id="0">
    <w:p w:rsidR="00AD7FDC" w:rsidRDefault="00AD7FDC" w:rsidP="00F2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05" w:rsidRDefault="00A115F3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C36767">
      <w:rPr>
        <w:sz w:val="20"/>
      </w:rPr>
      <w:fldChar w:fldCharType="begin"/>
    </w:r>
    <w:r>
      <w:rPr>
        <w:sz w:val="20"/>
      </w:rPr>
      <w:instrText xml:space="preserve"> page </w:instrText>
    </w:r>
    <w:r w:rsidR="00C36767">
      <w:rPr>
        <w:sz w:val="20"/>
      </w:rPr>
      <w:fldChar w:fldCharType="separate"/>
    </w:r>
    <w:r w:rsidR="009915AC">
      <w:rPr>
        <w:noProof/>
        <w:sz w:val="20"/>
      </w:rPr>
      <w:t>2</w:t>
    </w:r>
    <w:r w:rsidR="00C36767">
      <w:rPr>
        <w:sz w:val="20"/>
      </w:rPr>
      <w:fldChar w:fldCharType="end"/>
    </w:r>
    <w:r>
      <w:rPr>
        <w:sz w:val="20"/>
      </w:rPr>
      <w:t xml:space="preserve"> / </w:t>
    </w:r>
    <w:r w:rsidR="00C36767">
      <w:rPr>
        <w:sz w:val="20"/>
      </w:rPr>
      <w:fldChar w:fldCharType="begin"/>
    </w:r>
    <w:r>
      <w:rPr>
        <w:sz w:val="20"/>
      </w:rPr>
      <w:instrText xml:space="preserve"> numpages </w:instrText>
    </w:r>
    <w:r w:rsidR="00C36767">
      <w:rPr>
        <w:sz w:val="20"/>
      </w:rPr>
      <w:fldChar w:fldCharType="separate"/>
    </w:r>
    <w:r w:rsidR="009915AC">
      <w:rPr>
        <w:noProof/>
        <w:sz w:val="20"/>
      </w:rPr>
      <w:t>2</w:t>
    </w:r>
    <w:r w:rsidR="00C3676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DC" w:rsidRDefault="00AD7FDC" w:rsidP="00F20005">
      <w:r>
        <w:separator/>
      </w:r>
    </w:p>
  </w:footnote>
  <w:footnote w:type="continuationSeparator" w:id="0">
    <w:p w:rsidR="00AD7FDC" w:rsidRDefault="00AD7FDC" w:rsidP="00F2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05" w:rsidRDefault="00F20005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187"/>
    <w:multiLevelType w:val="hybridMultilevel"/>
    <w:tmpl w:val="12C42CD6"/>
    <w:lvl w:ilvl="0" w:tplc="E530E74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1">
    <w15:presenceInfo w15:providerId="None" w15:userId="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xMzNmMWE1N2E4Y2I2OTFkMzgwYzgyZGIxMmZjMDQifQ=="/>
  </w:docVars>
  <w:rsids>
    <w:rsidRoot w:val="00F15583"/>
    <w:rsid w:val="DFFD6345"/>
    <w:rsid w:val="00011C69"/>
    <w:rsid w:val="0005765A"/>
    <w:rsid w:val="00070A64"/>
    <w:rsid w:val="000732EE"/>
    <w:rsid w:val="000B1FC5"/>
    <w:rsid w:val="000F0DDF"/>
    <w:rsid w:val="001006B3"/>
    <w:rsid w:val="00115C35"/>
    <w:rsid w:val="00160608"/>
    <w:rsid w:val="001619DF"/>
    <w:rsid w:val="0018019F"/>
    <w:rsid w:val="001963C1"/>
    <w:rsid w:val="001B760D"/>
    <w:rsid w:val="001C6DDD"/>
    <w:rsid w:val="002079DD"/>
    <w:rsid w:val="00220FE2"/>
    <w:rsid w:val="00244F2C"/>
    <w:rsid w:val="002922AA"/>
    <w:rsid w:val="002C1176"/>
    <w:rsid w:val="0032426B"/>
    <w:rsid w:val="0035496F"/>
    <w:rsid w:val="0036318C"/>
    <w:rsid w:val="00375693"/>
    <w:rsid w:val="003F6F39"/>
    <w:rsid w:val="00416703"/>
    <w:rsid w:val="00416E7B"/>
    <w:rsid w:val="004174A9"/>
    <w:rsid w:val="004177D2"/>
    <w:rsid w:val="00420D72"/>
    <w:rsid w:val="00426751"/>
    <w:rsid w:val="004366BE"/>
    <w:rsid w:val="004437D1"/>
    <w:rsid w:val="00452505"/>
    <w:rsid w:val="00466A6F"/>
    <w:rsid w:val="004B7414"/>
    <w:rsid w:val="004C5EBC"/>
    <w:rsid w:val="004E6BE8"/>
    <w:rsid w:val="00510E0B"/>
    <w:rsid w:val="005734DD"/>
    <w:rsid w:val="005A004B"/>
    <w:rsid w:val="005B04EC"/>
    <w:rsid w:val="005C35EC"/>
    <w:rsid w:val="005C3988"/>
    <w:rsid w:val="00617FA3"/>
    <w:rsid w:val="00622BF3"/>
    <w:rsid w:val="00624785"/>
    <w:rsid w:val="00634012"/>
    <w:rsid w:val="00645CDF"/>
    <w:rsid w:val="00692B1A"/>
    <w:rsid w:val="0069752D"/>
    <w:rsid w:val="006A4E39"/>
    <w:rsid w:val="006A695A"/>
    <w:rsid w:val="006B1FBA"/>
    <w:rsid w:val="006B6936"/>
    <w:rsid w:val="006C687E"/>
    <w:rsid w:val="006C6955"/>
    <w:rsid w:val="0073760E"/>
    <w:rsid w:val="00745182"/>
    <w:rsid w:val="00753242"/>
    <w:rsid w:val="00756CE0"/>
    <w:rsid w:val="00781A10"/>
    <w:rsid w:val="00782B14"/>
    <w:rsid w:val="00792AC9"/>
    <w:rsid w:val="00795D6C"/>
    <w:rsid w:val="007A4F98"/>
    <w:rsid w:val="007A75A8"/>
    <w:rsid w:val="007C1799"/>
    <w:rsid w:val="007E061F"/>
    <w:rsid w:val="007F5978"/>
    <w:rsid w:val="008050EC"/>
    <w:rsid w:val="00843A33"/>
    <w:rsid w:val="00843F2C"/>
    <w:rsid w:val="00887284"/>
    <w:rsid w:val="008A1EF1"/>
    <w:rsid w:val="008E3F13"/>
    <w:rsid w:val="00904344"/>
    <w:rsid w:val="00904ED7"/>
    <w:rsid w:val="009217EF"/>
    <w:rsid w:val="00942ED2"/>
    <w:rsid w:val="00943F3A"/>
    <w:rsid w:val="00945D86"/>
    <w:rsid w:val="009474FC"/>
    <w:rsid w:val="00952606"/>
    <w:rsid w:val="00954152"/>
    <w:rsid w:val="00982B71"/>
    <w:rsid w:val="009915AC"/>
    <w:rsid w:val="009C121C"/>
    <w:rsid w:val="009C2FD4"/>
    <w:rsid w:val="009D2323"/>
    <w:rsid w:val="009D37F5"/>
    <w:rsid w:val="009D6B7D"/>
    <w:rsid w:val="00A115F3"/>
    <w:rsid w:val="00A42AD2"/>
    <w:rsid w:val="00A76AA4"/>
    <w:rsid w:val="00A90656"/>
    <w:rsid w:val="00AB0991"/>
    <w:rsid w:val="00AC226D"/>
    <w:rsid w:val="00AD7FDC"/>
    <w:rsid w:val="00B037FE"/>
    <w:rsid w:val="00B04277"/>
    <w:rsid w:val="00B10B70"/>
    <w:rsid w:val="00B251C0"/>
    <w:rsid w:val="00B45A9A"/>
    <w:rsid w:val="00B86CBE"/>
    <w:rsid w:val="00BB27D0"/>
    <w:rsid w:val="00BB71D3"/>
    <w:rsid w:val="00C17768"/>
    <w:rsid w:val="00C36767"/>
    <w:rsid w:val="00C44F3D"/>
    <w:rsid w:val="00C46F9C"/>
    <w:rsid w:val="00C71D5B"/>
    <w:rsid w:val="00C948EE"/>
    <w:rsid w:val="00CD04B9"/>
    <w:rsid w:val="00CF499E"/>
    <w:rsid w:val="00D20549"/>
    <w:rsid w:val="00D45F64"/>
    <w:rsid w:val="00D57635"/>
    <w:rsid w:val="00D91C9C"/>
    <w:rsid w:val="00D93699"/>
    <w:rsid w:val="00DB0564"/>
    <w:rsid w:val="00DB3164"/>
    <w:rsid w:val="00E00539"/>
    <w:rsid w:val="00E07CC4"/>
    <w:rsid w:val="00E31581"/>
    <w:rsid w:val="00E3748C"/>
    <w:rsid w:val="00E60F02"/>
    <w:rsid w:val="00E64572"/>
    <w:rsid w:val="00E84B1F"/>
    <w:rsid w:val="00E91E22"/>
    <w:rsid w:val="00EB7089"/>
    <w:rsid w:val="00F14A45"/>
    <w:rsid w:val="00F15583"/>
    <w:rsid w:val="00F20005"/>
    <w:rsid w:val="00F4158E"/>
    <w:rsid w:val="00F42582"/>
    <w:rsid w:val="00F55403"/>
    <w:rsid w:val="00F55F6A"/>
    <w:rsid w:val="00F80AD8"/>
    <w:rsid w:val="00F84388"/>
    <w:rsid w:val="00F9180E"/>
    <w:rsid w:val="00FC2101"/>
    <w:rsid w:val="00FC3937"/>
    <w:rsid w:val="00FE649C"/>
    <w:rsid w:val="01266285"/>
    <w:rsid w:val="015252C9"/>
    <w:rsid w:val="02833FDF"/>
    <w:rsid w:val="04795A39"/>
    <w:rsid w:val="06CD4B61"/>
    <w:rsid w:val="089559E4"/>
    <w:rsid w:val="0B9855B6"/>
    <w:rsid w:val="0CEC568C"/>
    <w:rsid w:val="0F113188"/>
    <w:rsid w:val="14EE3B40"/>
    <w:rsid w:val="1BB32B8F"/>
    <w:rsid w:val="20064A8B"/>
    <w:rsid w:val="208D63E6"/>
    <w:rsid w:val="20FD1BD4"/>
    <w:rsid w:val="21535678"/>
    <w:rsid w:val="23F10CC8"/>
    <w:rsid w:val="291C6636"/>
    <w:rsid w:val="29522FC4"/>
    <w:rsid w:val="2AF545D4"/>
    <w:rsid w:val="2D0A39F6"/>
    <w:rsid w:val="2EFE2F2E"/>
    <w:rsid w:val="34D20B35"/>
    <w:rsid w:val="354B39DE"/>
    <w:rsid w:val="358D2E14"/>
    <w:rsid w:val="376F3581"/>
    <w:rsid w:val="384A0187"/>
    <w:rsid w:val="39602492"/>
    <w:rsid w:val="3C4D36B1"/>
    <w:rsid w:val="3CAB6E9B"/>
    <w:rsid w:val="3D8B510C"/>
    <w:rsid w:val="3F181690"/>
    <w:rsid w:val="41C757A4"/>
    <w:rsid w:val="4C5F597A"/>
    <w:rsid w:val="4F245FE4"/>
    <w:rsid w:val="50833958"/>
    <w:rsid w:val="50E80243"/>
    <w:rsid w:val="510B7C04"/>
    <w:rsid w:val="519739CC"/>
    <w:rsid w:val="53AC4C8A"/>
    <w:rsid w:val="55EC0E6A"/>
    <w:rsid w:val="57803FD4"/>
    <w:rsid w:val="599C5110"/>
    <w:rsid w:val="5BE3052D"/>
    <w:rsid w:val="5EA571DE"/>
    <w:rsid w:val="602D0583"/>
    <w:rsid w:val="60AC6E64"/>
    <w:rsid w:val="62A74B0A"/>
    <w:rsid w:val="631C56D2"/>
    <w:rsid w:val="64893E8E"/>
    <w:rsid w:val="6C343D76"/>
    <w:rsid w:val="7018604C"/>
    <w:rsid w:val="70A85C7B"/>
    <w:rsid w:val="71E70338"/>
    <w:rsid w:val="759E7C99"/>
    <w:rsid w:val="78060C67"/>
    <w:rsid w:val="781400F4"/>
    <w:rsid w:val="78407BB7"/>
    <w:rsid w:val="7A680F9C"/>
    <w:rsid w:val="7A9B7990"/>
    <w:rsid w:val="7B644321"/>
    <w:rsid w:val="7BF070CA"/>
    <w:rsid w:val="7EEA7DE1"/>
    <w:rsid w:val="7F0D2B61"/>
    <w:rsid w:val="7F0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200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00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F20005"/>
    <w:rPr>
      <w:rFonts w:ascii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F20005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2000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20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qFormat/>
    <w:rsid w:val="00F2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F200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F20005"/>
    <w:rPr>
      <w:b/>
      <w:bCs/>
    </w:rPr>
  </w:style>
  <w:style w:type="character" w:styleId="aa">
    <w:name w:val="annotation reference"/>
    <w:basedOn w:val="a0"/>
    <w:semiHidden/>
    <w:unhideWhenUsed/>
    <w:qFormat/>
    <w:rsid w:val="00F20005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F2000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20005"/>
    <w:rPr>
      <w:sz w:val="18"/>
      <w:szCs w:val="18"/>
    </w:rPr>
  </w:style>
  <w:style w:type="character" w:customStyle="1" w:styleId="Char0">
    <w:name w:val="批注文字 Char"/>
    <w:basedOn w:val="a0"/>
    <w:link w:val="a4"/>
    <w:qFormat/>
    <w:rsid w:val="00F20005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20005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20005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F20005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F2000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F200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qFormat/>
    <w:rsid w:val="00F20005"/>
    <w:rPr>
      <w:rFonts w:ascii="Times New Roman" w:eastAsia="宋体" w:hAnsi="Times New Roman" w:cs="Times New Roman"/>
      <w:kern w:val="2"/>
      <w:sz w:val="21"/>
    </w:rPr>
  </w:style>
  <w:style w:type="character" w:customStyle="1" w:styleId="Char4">
    <w:name w:val="批注主题 Char"/>
    <w:basedOn w:val="Char0"/>
    <w:link w:val="a9"/>
    <w:uiPriority w:val="99"/>
    <w:semiHidden/>
    <w:qFormat/>
    <w:rsid w:val="00F20005"/>
    <w:rPr>
      <w:rFonts w:ascii="Times New Roman" w:eastAsia="宋体" w:hAnsi="Times New Roman" w:cs="Times New Roman"/>
      <w:b/>
      <w:bCs/>
      <w:kern w:val="2"/>
      <w:sz w:val="21"/>
      <w:szCs w:val="20"/>
    </w:rPr>
  </w:style>
  <w:style w:type="paragraph" w:styleId="ac">
    <w:name w:val="Revision"/>
    <w:hidden/>
    <w:uiPriority w:val="99"/>
    <w:semiHidden/>
    <w:rsid w:val="00011C69"/>
    <w:rPr>
      <w:rFonts w:ascii="Times New Roman" w:eastAsia="宋体" w:hAnsi="Times New Roman" w:cs="Times New Roman"/>
      <w:kern w:val="2"/>
      <w:sz w:val="21"/>
    </w:rPr>
  </w:style>
  <w:style w:type="character" w:styleId="ad">
    <w:name w:val="Strong"/>
    <w:basedOn w:val="a0"/>
    <w:uiPriority w:val="22"/>
    <w:qFormat/>
    <w:rsid w:val="00011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2</cp:revision>
  <dcterms:created xsi:type="dcterms:W3CDTF">2022-10-31T00:28:00Z</dcterms:created>
  <dcterms:modified xsi:type="dcterms:W3CDTF">2022-10-31T00:28:00Z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2743B764A96444B99191D29D9040E865</vt:lpwstr>
  </property>
</Properties>
</file>